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898D" w14:textId="44A0AE62" w:rsidR="009E2860" w:rsidRDefault="009C623A" w:rsidP="00A06115">
      <w:pPr>
        <w:rPr>
          <w:rFonts w:eastAsia="Times New Roman" w:cstheme="minorHAnsi"/>
          <w:b/>
          <w:bCs/>
          <w:color w:val="000000"/>
          <w:kern w:val="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Friends of Long Pond Marstons Mills Proposed Cyanobacteria Mitigation Project using </w:t>
      </w:r>
      <w:r w:rsidR="009E2860" w:rsidRPr="00176512">
        <w:rPr>
          <w:rFonts w:eastAsia="Times New Roman" w:cstheme="minorHAnsi"/>
          <w:b/>
          <w:bCs/>
          <w:color w:val="000000"/>
          <w:kern w:val="0"/>
          <w14:ligatures w14:val="none"/>
        </w:rPr>
        <w:t>BARLEY STRAW</w:t>
      </w:r>
    </w:p>
    <w:p w14:paraId="5E584C21" w14:textId="6F753D89" w:rsidR="009C623A" w:rsidRPr="00176512" w:rsidRDefault="00141311" w:rsidP="00A06115">
      <w:pPr>
        <w:rPr>
          <w:rFonts w:eastAsia="Times New Roman" w:cstheme="minorHAnsi"/>
          <w:b/>
          <w:bCs/>
          <w:color w:val="000000"/>
          <w:kern w:val="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14:ligatures w14:val="none"/>
        </w:rPr>
        <w:t>November 2</w:t>
      </w:r>
      <w:r w:rsidR="009C623A">
        <w:rPr>
          <w:rFonts w:eastAsia="Times New Roman" w:cstheme="minorHAnsi"/>
          <w:b/>
          <w:bCs/>
          <w:color w:val="000000"/>
          <w:kern w:val="0"/>
          <w14:ligatures w14:val="none"/>
        </w:rPr>
        <w:t>, 2023</w:t>
      </w:r>
    </w:p>
    <w:p w14:paraId="6930744A" w14:textId="77777777" w:rsidR="008C1576" w:rsidRPr="00176512" w:rsidRDefault="008C1576" w:rsidP="00A06115">
      <w:pPr>
        <w:autoSpaceDE w:val="0"/>
        <w:autoSpaceDN w:val="0"/>
        <w:adjustRightInd w:val="0"/>
        <w:contextualSpacing/>
        <w:rPr>
          <w:rFonts w:eastAsia="Times New Roman" w:cstheme="minorHAnsi"/>
          <w:kern w:val="0"/>
          <w14:ligatures w14:val="none"/>
        </w:rPr>
      </w:pPr>
    </w:p>
    <w:p w14:paraId="682767E5" w14:textId="77777777" w:rsidR="009C623A" w:rsidRPr="009C623A" w:rsidRDefault="009C623A" w:rsidP="000E2BA2">
      <w:pPr>
        <w:autoSpaceDE w:val="0"/>
        <w:autoSpaceDN w:val="0"/>
        <w:adjustRightInd w:val="0"/>
        <w:contextualSpacing/>
        <w:rPr>
          <w:rFonts w:eastAsia="Times New Roman" w:cstheme="minorHAnsi"/>
          <w:kern w:val="0"/>
          <w:u w:val="single"/>
          <w14:ligatures w14:val="none"/>
        </w:rPr>
      </w:pPr>
      <w:r w:rsidRPr="009C623A">
        <w:rPr>
          <w:rFonts w:eastAsia="Times New Roman" w:cstheme="minorHAnsi"/>
          <w:kern w:val="0"/>
          <w:u w:val="single"/>
          <w14:ligatures w14:val="none"/>
        </w:rPr>
        <w:t>Background</w:t>
      </w:r>
    </w:p>
    <w:p w14:paraId="0E87FABC" w14:textId="77777777" w:rsidR="009C623A" w:rsidRDefault="009C623A" w:rsidP="000E2BA2">
      <w:pPr>
        <w:autoSpaceDE w:val="0"/>
        <w:autoSpaceDN w:val="0"/>
        <w:adjustRightInd w:val="0"/>
        <w:contextualSpacing/>
        <w:rPr>
          <w:rFonts w:eastAsia="Times New Roman" w:cstheme="minorHAnsi"/>
          <w:kern w:val="0"/>
          <w14:ligatures w14:val="none"/>
        </w:rPr>
      </w:pPr>
    </w:p>
    <w:p w14:paraId="62CA6834" w14:textId="4CB84E64" w:rsidR="009C623A" w:rsidRDefault="009C623A" w:rsidP="000E2BA2">
      <w:pPr>
        <w:autoSpaceDE w:val="0"/>
        <w:autoSpaceDN w:val="0"/>
        <w:adjustRightInd w:val="0"/>
        <w:contextualSpacing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Friends of Long Pond Marstons Mills, a 501c3 nonprofit organization, exists to educate, advocate and advance remedies to restore the health of Long Pond for safe use by residents and wildlife.  </w:t>
      </w:r>
      <w:r w:rsidR="00921C39">
        <w:rPr>
          <w:rFonts w:eastAsia="Times New Roman" w:cstheme="minorHAnsi"/>
          <w:kern w:val="0"/>
          <w14:ligatures w14:val="none"/>
        </w:rPr>
        <w:t>Between 2018 and 2023, t</w:t>
      </w:r>
      <w:r>
        <w:rPr>
          <w:rFonts w:eastAsia="Times New Roman" w:cstheme="minorHAnsi"/>
          <w:kern w:val="0"/>
          <w14:ligatures w14:val="none"/>
        </w:rPr>
        <w:t xml:space="preserve">he pond has experienced an increasing number of weeks of health advisories due to </w:t>
      </w:r>
      <w:r w:rsidR="00921C39">
        <w:rPr>
          <w:rFonts w:eastAsia="Times New Roman" w:cstheme="minorHAnsi"/>
          <w:kern w:val="0"/>
          <w14:ligatures w14:val="none"/>
        </w:rPr>
        <w:t>harmful algae blooms (“</w:t>
      </w:r>
      <w:r>
        <w:rPr>
          <w:rFonts w:eastAsia="Times New Roman" w:cstheme="minorHAnsi"/>
          <w:kern w:val="0"/>
          <w14:ligatures w14:val="none"/>
        </w:rPr>
        <w:t>HABs</w:t>
      </w:r>
      <w:r w:rsidR="00921C39">
        <w:rPr>
          <w:rFonts w:eastAsia="Times New Roman" w:cstheme="minorHAnsi"/>
          <w:kern w:val="0"/>
          <w14:ligatures w14:val="none"/>
        </w:rPr>
        <w:t>”)</w:t>
      </w:r>
      <w:r>
        <w:rPr>
          <w:rFonts w:eastAsia="Times New Roman" w:cstheme="minorHAnsi"/>
          <w:kern w:val="0"/>
          <w14:ligatures w14:val="none"/>
        </w:rPr>
        <w:t xml:space="preserve">. </w:t>
      </w:r>
      <w:r w:rsidR="00921C39">
        <w:rPr>
          <w:rFonts w:eastAsia="Times New Roman" w:cstheme="minorHAnsi"/>
          <w:kern w:val="0"/>
          <w14:ligatures w14:val="none"/>
        </w:rPr>
        <w:t>Our organization is</w:t>
      </w:r>
      <w:r>
        <w:rPr>
          <w:rFonts w:eastAsia="Times New Roman" w:cstheme="minorHAnsi"/>
          <w:kern w:val="0"/>
          <w14:ligatures w14:val="none"/>
        </w:rPr>
        <w:t xml:space="preserve"> working with the Town of Barnstable to attempt to reverse this trend.</w:t>
      </w:r>
    </w:p>
    <w:p w14:paraId="5B354566" w14:textId="77777777" w:rsidR="009C623A" w:rsidRDefault="009C623A" w:rsidP="000E2BA2">
      <w:pPr>
        <w:autoSpaceDE w:val="0"/>
        <w:autoSpaceDN w:val="0"/>
        <w:adjustRightInd w:val="0"/>
        <w:contextualSpacing/>
        <w:rPr>
          <w:rFonts w:eastAsia="Times New Roman" w:cstheme="minorHAnsi"/>
          <w:kern w:val="0"/>
          <w14:ligatures w14:val="none"/>
        </w:rPr>
      </w:pPr>
    </w:p>
    <w:p w14:paraId="463D8A71" w14:textId="7ADF53E7" w:rsidR="00B93CE1" w:rsidRPr="00B41600" w:rsidRDefault="009C623A" w:rsidP="00B41600">
      <w:pPr>
        <w:autoSpaceDE w:val="0"/>
        <w:autoSpaceDN w:val="0"/>
        <w:adjustRightInd w:val="0"/>
        <w:contextualSpacing/>
        <w:rPr>
          <w:rFonts w:cstheme="minorHAnsi"/>
          <w:kern w:val="0"/>
        </w:rPr>
      </w:pPr>
      <w:r>
        <w:rPr>
          <w:rFonts w:eastAsia="Times New Roman" w:cstheme="minorHAnsi"/>
          <w:kern w:val="0"/>
          <w14:ligatures w14:val="none"/>
        </w:rPr>
        <w:t>There is</w:t>
      </w:r>
      <w:r w:rsidR="00B3356D" w:rsidRPr="00176512">
        <w:rPr>
          <w:rFonts w:eastAsia="Times New Roman" w:cstheme="minorHAnsi"/>
          <w:kern w:val="0"/>
          <w14:ligatures w14:val="none"/>
        </w:rPr>
        <w:t xml:space="preserve"> considerable lit</w:t>
      </w:r>
      <w:r w:rsidR="008C1576" w:rsidRPr="00176512">
        <w:rPr>
          <w:rFonts w:eastAsia="Times New Roman" w:cstheme="minorHAnsi"/>
          <w:kern w:val="0"/>
          <w14:ligatures w14:val="none"/>
        </w:rPr>
        <w:t>erature</w:t>
      </w:r>
      <w:r w:rsidR="00B3356D" w:rsidRPr="00176512">
        <w:rPr>
          <w:rFonts w:eastAsia="Times New Roman" w:cstheme="minorHAnsi"/>
          <w:kern w:val="0"/>
          <w14:ligatures w14:val="none"/>
        </w:rPr>
        <w:t xml:space="preserve"> on b</w:t>
      </w:r>
      <w:r w:rsidR="008C1576" w:rsidRPr="00176512">
        <w:rPr>
          <w:rFonts w:eastAsia="Times New Roman" w:cstheme="minorHAnsi"/>
          <w:kern w:val="0"/>
          <w14:ligatures w14:val="none"/>
        </w:rPr>
        <w:t xml:space="preserve">arley </w:t>
      </w:r>
      <w:r w:rsidR="00B3356D" w:rsidRPr="00176512">
        <w:rPr>
          <w:rFonts w:eastAsia="Times New Roman" w:cstheme="minorHAnsi"/>
          <w:kern w:val="0"/>
          <w14:ligatures w14:val="none"/>
        </w:rPr>
        <w:t>s</w:t>
      </w:r>
      <w:r w:rsidR="008C1576" w:rsidRPr="00176512">
        <w:rPr>
          <w:rFonts w:eastAsia="Times New Roman" w:cstheme="minorHAnsi"/>
          <w:kern w:val="0"/>
          <w14:ligatures w14:val="none"/>
        </w:rPr>
        <w:t>traw</w:t>
      </w:r>
      <w:r w:rsidR="00B3356D" w:rsidRPr="00176512">
        <w:rPr>
          <w:rFonts w:eastAsia="Times New Roman" w:cstheme="minorHAnsi"/>
          <w:kern w:val="0"/>
          <w14:ligatures w14:val="none"/>
        </w:rPr>
        <w:t xml:space="preserve"> use</w:t>
      </w:r>
      <w:r w:rsidR="008C1576" w:rsidRPr="00176512">
        <w:rPr>
          <w:rFonts w:eastAsia="Times New Roman" w:cstheme="minorHAnsi"/>
          <w:kern w:val="0"/>
          <w14:ligatures w14:val="none"/>
        </w:rPr>
        <w:t xml:space="preserve"> in lakes &amp; ponds for control of HABs</w:t>
      </w:r>
      <w:r w:rsidR="00B3356D" w:rsidRPr="00176512">
        <w:rPr>
          <w:rFonts w:eastAsia="Times New Roman" w:cstheme="minorHAnsi"/>
          <w:kern w:val="0"/>
          <w14:ligatures w14:val="none"/>
        </w:rPr>
        <w:t>, beginning in the UK in the 90's.</w:t>
      </w:r>
      <w:r w:rsidR="00B3356D" w:rsidRPr="00176512">
        <w:rPr>
          <w:rFonts w:cstheme="minorHAnsi"/>
          <w:kern w:val="0"/>
        </w:rPr>
        <w:t xml:space="preserve">  </w:t>
      </w:r>
      <w:r w:rsidR="008C1576" w:rsidRPr="00176512">
        <w:rPr>
          <w:rFonts w:cstheme="minorHAnsi"/>
        </w:rPr>
        <w:t xml:space="preserve">Barley straw dispersed in mesh bags </w:t>
      </w:r>
      <w:r w:rsidR="00B5138E" w:rsidRPr="00176512">
        <w:rPr>
          <w:rFonts w:cstheme="minorHAnsi"/>
        </w:rPr>
        <w:t>ha</w:t>
      </w:r>
      <w:r w:rsidR="00B5138E">
        <w:rPr>
          <w:rFonts w:cstheme="minorHAnsi"/>
        </w:rPr>
        <w:t>s</w:t>
      </w:r>
      <w:r w:rsidR="00B5138E" w:rsidRPr="00176512">
        <w:rPr>
          <w:rFonts w:cstheme="minorHAnsi"/>
        </w:rPr>
        <w:t xml:space="preserve"> </w:t>
      </w:r>
      <w:r w:rsidR="008C1576" w:rsidRPr="00176512">
        <w:rPr>
          <w:rFonts w:cstheme="minorHAnsi"/>
        </w:rPr>
        <w:t xml:space="preserve">been used effectively in </w:t>
      </w:r>
      <w:r>
        <w:rPr>
          <w:rFonts w:cstheme="minorHAnsi"/>
        </w:rPr>
        <w:t xml:space="preserve">both </w:t>
      </w:r>
      <w:r w:rsidR="008C1576" w:rsidRPr="00176512">
        <w:rPr>
          <w:rFonts w:cstheme="minorHAnsi"/>
        </w:rPr>
        <w:t xml:space="preserve">the US and UK.  </w:t>
      </w:r>
      <w:r w:rsidR="00C16BDC" w:rsidRPr="00176512">
        <w:rPr>
          <w:rFonts w:cstheme="minorHAnsi"/>
          <w:color w:val="333333"/>
          <w:shd w:val="clear" w:color="auto" w:fill="FFFFFF"/>
        </w:rPr>
        <w:t xml:space="preserve">Although barley straw does not kill cyanobacteria, studies have shown that it </w:t>
      </w:r>
      <w:r w:rsidR="00B41600">
        <w:rPr>
          <w:rFonts w:cstheme="minorHAnsi"/>
          <w:color w:val="333333"/>
          <w:shd w:val="clear" w:color="auto" w:fill="FFFFFF"/>
        </w:rPr>
        <w:t>inhibits cyanobacteria growth</w:t>
      </w:r>
      <w:r w:rsidR="00C16BDC" w:rsidRPr="00176512">
        <w:rPr>
          <w:rFonts w:cstheme="minorHAnsi"/>
          <w:color w:val="333333"/>
          <w:shd w:val="clear" w:color="auto" w:fill="FFFFFF"/>
        </w:rPr>
        <w:t>.</w:t>
      </w:r>
      <w:r w:rsidR="00A6310F" w:rsidRPr="00176512">
        <w:rPr>
          <w:rFonts w:cstheme="minorHAnsi"/>
          <w:color w:val="333333"/>
          <w:shd w:val="clear" w:color="auto" w:fill="FFFFFF"/>
        </w:rPr>
        <w:t xml:space="preserve">  </w:t>
      </w:r>
      <w:r w:rsidR="00921C39">
        <w:rPr>
          <w:rFonts w:cstheme="minorHAnsi"/>
          <w:color w:val="333333"/>
          <w:shd w:val="clear" w:color="auto" w:fill="FFFFFF"/>
        </w:rPr>
        <w:t>G</w:t>
      </w:r>
      <w:r w:rsidR="00C15599" w:rsidRPr="00176512">
        <w:rPr>
          <w:rFonts w:cstheme="minorHAnsi"/>
          <w:color w:val="333333"/>
          <w:shd w:val="clear" w:color="auto" w:fill="FFFFFF"/>
        </w:rPr>
        <w:t xml:space="preserve">rowth </w:t>
      </w:r>
      <w:r w:rsidR="00921C39">
        <w:rPr>
          <w:rFonts w:cstheme="minorHAnsi"/>
          <w:color w:val="333333"/>
          <w:shd w:val="clear" w:color="auto" w:fill="FFFFFF"/>
        </w:rPr>
        <w:t xml:space="preserve">is inhibited </w:t>
      </w:r>
      <w:r w:rsidR="00C15599" w:rsidRPr="00176512">
        <w:rPr>
          <w:rFonts w:cstheme="minorHAnsi"/>
          <w:color w:val="333333"/>
          <w:shd w:val="clear" w:color="auto" w:fill="FFFFFF"/>
        </w:rPr>
        <w:t>by 20-40% on average with greatest inhibition (approx. 70%) occurring in straw allowed to rot for 6 months.</w:t>
      </w:r>
      <w:r>
        <w:rPr>
          <w:rFonts w:cstheme="minorHAnsi"/>
          <w:color w:val="333333"/>
          <w:shd w:val="clear" w:color="auto" w:fill="FFFFFF"/>
        </w:rPr>
        <w:t xml:space="preserve">  </w:t>
      </w:r>
      <w:r w:rsidR="00B41600">
        <w:rPr>
          <w:rFonts w:cstheme="minorHAnsi"/>
          <w:color w:val="333333"/>
          <w:shd w:val="clear" w:color="auto" w:fill="FFFFFF"/>
        </w:rPr>
        <w:t>Barley straw</w:t>
      </w:r>
      <w:r>
        <w:rPr>
          <w:rFonts w:cstheme="minorHAnsi"/>
          <w:color w:val="333333"/>
          <w:shd w:val="clear" w:color="auto" w:fill="FFFFFF"/>
        </w:rPr>
        <w:t xml:space="preserve"> has been found to have n</w:t>
      </w:r>
      <w:r w:rsidR="00A6310F" w:rsidRPr="009C623A">
        <w:rPr>
          <w:rFonts w:cstheme="minorHAnsi"/>
          <w:color w:val="333333"/>
          <w:shd w:val="clear" w:color="auto" w:fill="FFFFFF"/>
        </w:rPr>
        <w:t xml:space="preserve">o harmful effects on </w:t>
      </w:r>
      <w:r>
        <w:rPr>
          <w:rFonts w:cstheme="minorHAnsi"/>
          <w:color w:val="333333"/>
          <w:shd w:val="clear" w:color="auto" w:fill="FFFFFF"/>
        </w:rPr>
        <w:t xml:space="preserve">other plant life or on </w:t>
      </w:r>
      <w:r w:rsidR="00A6310F" w:rsidRPr="009C623A">
        <w:rPr>
          <w:rFonts w:cstheme="minorHAnsi"/>
          <w:color w:val="333333"/>
          <w:shd w:val="clear" w:color="auto" w:fill="FFFFFF"/>
        </w:rPr>
        <w:t xml:space="preserve">wildlife. </w:t>
      </w:r>
      <w:r>
        <w:rPr>
          <w:rFonts w:cstheme="minorHAnsi"/>
          <w:color w:val="333333"/>
          <w:shd w:val="clear" w:color="auto" w:fill="FFFFFF"/>
        </w:rPr>
        <w:t>Not only is the t</w:t>
      </w:r>
      <w:r w:rsidRPr="00176512">
        <w:rPr>
          <w:rFonts w:cstheme="minorHAnsi"/>
          <w:color w:val="333333"/>
          <w:shd w:val="clear" w:color="auto" w:fill="FFFFFF"/>
        </w:rPr>
        <w:t xml:space="preserve">oxicity of rotting barley straw selective for </w:t>
      </w:r>
      <w:r>
        <w:rPr>
          <w:rFonts w:cstheme="minorHAnsi"/>
          <w:color w:val="333333"/>
          <w:shd w:val="clear" w:color="auto" w:fill="FFFFFF"/>
        </w:rPr>
        <w:t xml:space="preserve">blue green </w:t>
      </w:r>
      <w:r w:rsidRPr="00176512">
        <w:rPr>
          <w:rFonts w:cstheme="minorHAnsi"/>
          <w:color w:val="333333"/>
          <w:shd w:val="clear" w:color="auto" w:fill="FFFFFF"/>
        </w:rPr>
        <w:t>algae,</w:t>
      </w:r>
      <w:r w:rsidRPr="00176512">
        <w:rPr>
          <w:rFonts w:cstheme="minorHAnsi"/>
          <w:color w:val="1F212E"/>
          <w:shd w:val="clear" w:color="auto" w:fill="FFFFFF"/>
        </w:rPr>
        <w:t xml:space="preserve"> in some cases aquatic plant growth has increased because </w:t>
      </w:r>
      <w:r>
        <w:rPr>
          <w:rFonts w:cstheme="minorHAnsi"/>
          <w:color w:val="1F212E"/>
          <w:shd w:val="clear" w:color="auto" w:fill="FFFFFF"/>
        </w:rPr>
        <w:t xml:space="preserve">blue green </w:t>
      </w:r>
      <w:r w:rsidRPr="00176512">
        <w:rPr>
          <w:rFonts w:cstheme="minorHAnsi"/>
          <w:color w:val="1F212E"/>
          <w:shd w:val="clear" w:color="auto" w:fill="FFFFFF"/>
        </w:rPr>
        <w:t>algae are no longer present to compete with the aquatic plants.</w:t>
      </w:r>
      <w:r>
        <w:rPr>
          <w:rFonts w:cstheme="minorHAnsi"/>
          <w:color w:val="1F212E"/>
          <w:shd w:val="clear" w:color="auto" w:fill="FFFFFF"/>
        </w:rPr>
        <w:t xml:space="preserve"> In addition, it c</w:t>
      </w:r>
      <w:r w:rsidR="00B93CE1" w:rsidRPr="009C623A">
        <w:rPr>
          <w:rFonts w:cstheme="minorHAnsi"/>
          <w:color w:val="333333"/>
          <w:shd w:val="clear" w:color="auto" w:fill="FFFFFF"/>
        </w:rPr>
        <w:t xml:space="preserve">an result in </w:t>
      </w:r>
      <w:r>
        <w:rPr>
          <w:rFonts w:cstheme="minorHAnsi"/>
          <w:color w:val="333333"/>
          <w:shd w:val="clear" w:color="auto" w:fill="FFFFFF"/>
        </w:rPr>
        <w:t xml:space="preserve">the </w:t>
      </w:r>
      <w:r w:rsidR="00B93CE1" w:rsidRPr="009C623A">
        <w:rPr>
          <w:rFonts w:cstheme="minorHAnsi"/>
          <w:color w:val="333333"/>
          <w:shd w:val="clear" w:color="auto" w:fill="FFFFFF"/>
        </w:rPr>
        <w:t>development of large populations of fish food organisms such as zooplankton and other macro invertebrates</w:t>
      </w:r>
      <w:r w:rsidR="000E2BA2" w:rsidRPr="009C623A">
        <w:rPr>
          <w:rFonts w:cstheme="minorHAnsi"/>
          <w:color w:val="333333"/>
          <w:shd w:val="clear" w:color="auto" w:fill="FFFFFF"/>
        </w:rPr>
        <w:t>.</w:t>
      </w:r>
    </w:p>
    <w:p w14:paraId="0B7C01A3" w14:textId="77777777" w:rsidR="00B3356D" w:rsidRDefault="00B3356D" w:rsidP="00A06115">
      <w:pPr>
        <w:rPr>
          <w:rFonts w:eastAsia="Times New Roman" w:cstheme="minorHAnsi"/>
          <w:color w:val="0000FF"/>
          <w:kern w:val="0"/>
          <w:u w:val="single"/>
          <w14:ligatures w14:val="none"/>
        </w:rPr>
      </w:pPr>
    </w:p>
    <w:p w14:paraId="195CA1C7" w14:textId="31B6EE43" w:rsidR="00B41600" w:rsidRPr="00B41600" w:rsidRDefault="00B41600" w:rsidP="00A06115">
      <w:pPr>
        <w:rPr>
          <w:rFonts w:eastAsia="Times New Roman" w:cstheme="minorHAnsi"/>
          <w:color w:val="000000" w:themeColor="text1"/>
          <w:kern w:val="0"/>
          <w:u w:val="single"/>
          <w14:ligatures w14:val="none"/>
        </w:rPr>
      </w:pPr>
      <w:r w:rsidRPr="00B41600">
        <w:rPr>
          <w:rFonts w:eastAsia="Times New Roman" w:cstheme="minorHAnsi"/>
          <w:color w:val="000000" w:themeColor="text1"/>
          <w:kern w:val="0"/>
          <w:u w:val="single"/>
          <w14:ligatures w14:val="none"/>
        </w:rPr>
        <w:t>Proposal</w:t>
      </w:r>
    </w:p>
    <w:p w14:paraId="6A29FBEF" w14:textId="77777777" w:rsidR="00B41600" w:rsidRDefault="00B41600" w:rsidP="00A06115">
      <w:pPr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58D9B4AD" w14:textId="2562E380" w:rsidR="00921C39" w:rsidRPr="00921C39" w:rsidRDefault="00B41600" w:rsidP="00A06115">
      <w:pPr>
        <w:rPr>
          <w:rFonts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Friends of Long Pond Marstons Mills intends to replicate the successful work done over the past two years by the Nashawannuck Pond Steering Committee in Easthampton, MA.  </w:t>
      </w:r>
      <w:r w:rsidR="00921C39" w:rsidRPr="00176512">
        <w:rPr>
          <w:rFonts w:cstheme="minorHAnsi"/>
          <w:color w:val="000000"/>
          <w:shd w:val="clear" w:color="auto" w:fill="FFFFFF"/>
        </w:rPr>
        <w:t xml:space="preserve">According to the Nashawannuck Pond Steering Committee and </w:t>
      </w:r>
      <w:r w:rsidR="00921C39" w:rsidRPr="00176512">
        <w:rPr>
          <w:rFonts w:cstheme="minorHAnsi"/>
          <w:color w:val="333333"/>
          <w:shd w:val="clear" w:color="auto" w:fill="FFFFFF"/>
        </w:rPr>
        <w:t>Dr. R. Allison Ryan, a retired neurologist</w:t>
      </w:r>
      <w:r w:rsidR="00921C39" w:rsidRPr="00176512">
        <w:rPr>
          <w:rFonts w:cstheme="minorHAnsi"/>
          <w:color w:val="000000"/>
          <w:shd w:val="clear" w:color="auto" w:fill="FFFFFF"/>
        </w:rPr>
        <w:t>, the</w:t>
      </w:r>
      <w:r w:rsidR="00921C39">
        <w:rPr>
          <w:rFonts w:cstheme="minorHAnsi"/>
          <w:color w:val="000000"/>
          <w:shd w:val="clear" w:color="auto" w:fill="FFFFFF"/>
        </w:rPr>
        <w:t>ir</w:t>
      </w:r>
      <w:r w:rsidR="00921C39" w:rsidRPr="00176512">
        <w:rPr>
          <w:rFonts w:cstheme="minorHAnsi"/>
          <w:color w:val="000000"/>
          <w:shd w:val="clear" w:color="auto" w:fill="FFFFFF"/>
        </w:rPr>
        <w:t xml:space="preserve"> experimental effort has proven to be successful.</w:t>
      </w:r>
      <w:r w:rsidR="00921C39" w:rsidRPr="00176512">
        <w:rPr>
          <w:rFonts w:cstheme="minorHAnsi"/>
          <w:color w:val="333333"/>
          <w:shd w:val="clear" w:color="auto" w:fill="FFFFFF"/>
        </w:rPr>
        <w:t xml:space="preserve"> “There was no evidence of any cyanobacteria bloom either by visual inspection or </w:t>
      </w:r>
      <w:r w:rsidR="004A3970" w:rsidRPr="00176512">
        <w:rPr>
          <w:rFonts w:cstheme="minorHAnsi"/>
          <w:color w:val="333333"/>
          <w:shd w:val="clear" w:color="auto" w:fill="FFFFFF"/>
        </w:rPr>
        <w:t>by microscopic</w:t>
      </w:r>
      <w:r w:rsidR="00921C39" w:rsidRPr="00176512">
        <w:rPr>
          <w:rFonts w:cstheme="minorHAnsi"/>
          <w:color w:val="333333"/>
          <w:shd w:val="clear" w:color="auto" w:fill="FFFFFF"/>
        </w:rPr>
        <w:t xml:space="preserve"> water testing</w:t>
      </w:r>
      <w:r w:rsidR="00921C39">
        <w:rPr>
          <w:rFonts w:cstheme="minorHAnsi"/>
          <w:color w:val="333333"/>
          <w:shd w:val="clear" w:color="auto" w:fill="FFFFFF"/>
        </w:rPr>
        <w:t xml:space="preserve"> …</w:t>
      </w:r>
      <w:r w:rsidR="00921C39" w:rsidRPr="00176512">
        <w:rPr>
          <w:rFonts w:cstheme="minorHAnsi"/>
          <w:color w:val="333333"/>
          <w:shd w:val="clear" w:color="auto" w:fill="FFFFFF"/>
        </w:rPr>
        <w:t xml:space="preserve"> Nashawannuck had been subjected to blooms pretty reliably for several past years,” Ryan said.</w:t>
      </w:r>
      <w:r w:rsidR="00921C39">
        <w:rPr>
          <w:rFonts w:cstheme="minorHAnsi"/>
          <w:color w:val="333333"/>
          <w:shd w:val="clear" w:color="auto" w:fill="FFFFFF"/>
        </w:rPr>
        <w:t xml:space="preserve">  </w:t>
      </w:r>
    </w:p>
    <w:p w14:paraId="05DA6C6D" w14:textId="77777777" w:rsidR="00921C39" w:rsidRDefault="00921C39" w:rsidP="00A06115">
      <w:pPr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27717F43" w14:textId="3B618F9E" w:rsidR="00B41600" w:rsidRDefault="00921C39" w:rsidP="00A06115">
      <w:pPr>
        <w:rPr>
          <w:rFonts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Members of Friends of Long Pond Marstons Mills have already learned a great deal from Dr. Ryan, and plan to gain </w:t>
      </w:r>
      <w:r w:rsidR="004A3970">
        <w:rPr>
          <w:rFonts w:eastAsia="Times New Roman" w:cstheme="minorHAnsi"/>
          <w:color w:val="000000" w:themeColor="text1"/>
          <w:kern w:val="0"/>
          <w14:ligatures w14:val="none"/>
        </w:rPr>
        <w:t>firsthand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experience by participating in the deployment of barley straw in Nashawannuck Pond next spring.  Following our visit, </w:t>
      </w:r>
      <w:r w:rsidR="00D41F16">
        <w:rPr>
          <w:rFonts w:eastAsia="Times New Roman" w:cstheme="minorHAnsi"/>
          <w:color w:val="000000" w:themeColor="text1"/>
          <w:kern w:val="0"/>
          <w14:ligatures w14:val="none"/>
        </w:rPr>
        <w:t>we will direct v</w:t>
      </w:r>
      <w:r w:rsidR="00B41600">
        <w:rPr>
          <w:rFonts w:eastAsia="Times New Roman" w:cstheme="minorHAnsi"/>
          <w:color w:val="000000" w:themeColor="text1"/>
          <w:kern w:val="0"/>
          <w14:ligatures w14:val="none"/>
        </w:rPr>
        <w:t xml:space="preserve">olunteers </w:t>
      </w:r>
      <w:r w:rsidR="00D41F16">
        <w:rPr>
          <w:rFonts w:eastAsia="Times New Roman" w:cstheme="minorHAnsi"/>
          <w:color w:val="000000" w:themeColor="text1"/>
          <w:kern w:val="0"/>
          <w14:ligatures w14:val="none"/>
        </w:rPr>
        <w:t>in</w:t>
      </w:r>
      <w:r w:rsidR="00B41600">
        <w:rPr>
          <w:rFonts w:eastAsia="Times New Roman" w:cstheme="minorHAnsi"/>
          <w:color w:val="000000" w:themeColor="text1"/>
          <w:kern w:val="0"/>
          <w14:ligatures w14:val="none"/>
        </w:rPr>
        <w:t xml:space="preserve"> stuff</w:t>
      </w:r>
      <w:r w:rsidR="00D41F16">
        <w:rPr>
          <w:rFonts w:eastAsia="Times New Roman" w:cstheme="minorHAnsi"/>
          <w:color w:val="000000" w:themeColor="text1"/>
          <w:kern w:val="0"/>
          <w14:ligatures w14:val="none"/>
        </w:rPr>
        <w:t>ing</w:t>
      </w:r>
      <w:r w:rsidR="00B41600">
        <w:rPr>
          <w:rFonts w:eastAsia="Times New Roman" w:cstheme="minorHAnsi"/>
          <w:color w:val="000000" w:themeColor="text1"/>
          <w:kern w:val="0"/>
          <w14:ligatures w14:val="none"/>
        </w:rPr>
        <w:t xml:space="preserve"> 200 mesh bags with 3-4 pounds of barley straw.  A red float will be placed at the bottom and top of each of the bags.  </w:t>
      </w:r>
      <w:r w:rsidR="007277E5" w:rsidRPr="00176512">
        <w:rPr>
          <w:rFonts w:cstheme="minorHAnsi"/>
          <w:color w:val="333333"/>
          <w:shd w:val="clear" w:color="auto" w:fill="FFFFFF"/>
        </w:rPr>
        <w:t>F</w:t>
      </w:r>
      <w:r w:rsidR="0068317D" w:rsidRPr="00176512">
        <w:rPr>
          <w:rFonts w:cstheme="minorHAnsi"/>
          <w:color w:val="333333"/>
          <w:shd w:val="clear" w:color="auto" w:fill="FFFFFF"/>
        </w:rPr>
        <w:t>ive to six bags w</w:t>
      </w:r>
      <w:r w:rsidR="00B41600">
        <w:rPr>
          <w:rFonts w:cstheme="minorHAnsi"/>
          <w:color w:val="333333"/>
          <w:shd w:val="clear" w:color="auto" w:fill="FFFFFF"/>
        </w:rPr>
        <w:t>ill be</w:t>
      </w:r>
      <w:r w:rsidR="0068317D" w:rsidRPr="00176512">
        <w:rPr>
          <w:rFonts w:cstheme="minorHAnsi"/>
          <w:color w:val="333333"/>
          <w:shd w:val="clear" w:color="auto" w:fill="FFFFFF"/>
        </w:rPr>
        <w:t xml:space="preserve"> tethered to 6-foot garden stakes, which w</w:t>
      </w:r>
      <w:r w:rsidR="00B41600">
        <w:rPr>
          <w:rFonts w:cstheme="minorHAnsi"/>
          <w:color w:val="333333"/>
          <w:shd w:val="clear" w:color="auto" w:fill="FFFFFF"/>
        </w:rPr>
        <w:t>ill be</w:t>
      </w:r>
      <w:r w:rsidR="0068317D" w:rsidRPr="00176512">
        <w:rPr>
          <w:rFonts w:cstheme="minorHAnsi"/>
          <w:color w:val="333333"/>
          <w:shd w:val="clear" w:color="auto" w:fill="FFFFFF"/>
        </w:rPr>
        <w:t xml:space="preserve"> </w:t>
      </w:r>
      <w:r w:rsidR="00B5138E">
        <w:rPr>
          <w:rFonts w:cstheme="minorHAnsi"/>
          <w:color w:val="333333"/>
          <w:shd w:val="clear" w:color="auto" w:fill="FFFFFF"/>
        </w:rPr>
        <w:t xml:space="preserve">temporarily </w:t>
      </w:r>
      <w:r w:rsidR="0068317D" w:rsidRPr="00176512">
        <w:rPr>
          <w:rFonts w:cstheme="minorHAnsi"/>
          <w:color w:val="333333"/>
          <w:shd w:val="clear" w:color="auto" w:fill="FFFFFF"/>
        </w:rPr>
        <w:t xml:space="preserve">tapped into the ground at </w:t>
      </w:r>
      <w:r w:rsidR="00D41F16">
        <w:rPr>
          <w:rFonts w:cstheme="minorHAnsi"/>
          <w:color w:val="333333"/>
          <w:shd w:val="clear" w:color="auto" w:fill="FFFFFF"/>
        </w:rPr>
        <w:t>40</w:t>
      </w:r>
      <w:r w:rsidR="00B41600">
        <w:rPr>
          <w:rFonts w:cstheme="minorHAnsi"/>
          <w:color w:val="333333"/>
          <w:shd w:val="clear" w:color="auto" w:fill="FFFFFF"/>
        </w:rPr>
        <w:t xml:space="preserve"> </w:t>
      </w:r>
      <w:r w:rsidR="0068317D" w:rsidRPr="00176512">
        <w:rPr>
          <w:rFonts w:cstheme="minorHAnsi"/>
          <w:color w:val="333333"/>
          <w:shd w:val="clear" w:color="auto" w:fill="FFFFFF"/>
        </w:rPr>
        <w:t xml:space="preserve">locations </w:t>
      </w:r>
      <w:r w:rsidR="00B41600">
        <w:rPr>
          <w:rFonts w:cstheme="minorHAnsi"/>
          <w:color w:val="333333"/>
          <w:shd w:val="clear" w:color="auto" w:fill="FFFFFF"/>
        </w:rPr>
        <w:t xml:space="preserve">around Long Pond, </w:t>
      </w:r>
      <w:r w:rsidR="0068317D" w:rsidRPr="00176512">
        <w:rPr>
          <w:rFonts w:cstheme="minorHAnsi"/>
          <w:color w:val="333333"/>
          <w:shd w:val="clear" w:color="auto" w:fill="FFFFFF"/>
        </w:rPr>
        <w:t>about 4 to 6 feet offshore</w:t>
      </w:r>
      <w:r w:rsidR="00263DAD" w:rsidRPr="00176512">
        <w:rPr>
          <w:rFonts w:cstheme="minorHAnsi"/>
          <w:color w:val="333333"/>
          <w:shd w:val="clear" w:color="auto" w:fill="FFFFFF"/>
        </w:rPr>
        <w:t xml:space="preserve"> </w:t>
      </w:r>
      <w:r w:rsidR="00B41600">
        <w:rPr>
          <w:rFonts w:cstheme="minorHAnsi"/>
          <w:color w:val="333333"/>
          <w:shd w:val="clear" w:color="auto" w:fill="FFFFFF"/>
        </w:rPr>
        <w:t xml:space="preserve">and </w:t>
      </w:r>
      <w:r w:rsidR="00263DAD" w:rsidRPr="00176512">
        <w:rPr>
          <w:rFonts w:cstheme="minorHAnsi"/>
          <w:color w:val="333333"/>
          <w:shd w:val="clear" w:color="auto" w:fill="FFFFFF"/>
        </w:rPr>
        <w:t>2-3 ft. deep</w:t>
      </w:r>
      <w:r w:rsidR="0068317D" w:rsidRPr="00176512">
        <w:rPr>
          <w:rFonts w:cstheme="minorHAnsi"/>
          <w:color w:val="333333"/>
          <w:shd w:val="clear" w:color="auto" w:fill="FFFFFF"/>
        </w:rPr>
        <w:t>.</w:t>
      </w:r>
      <w:r w:rsidR="00B41600">
        <w:rPr>
          <w:rFonts w:cstheme="minorHAnsi"/>
          <w:color w:val="333333"/>
          <w:shd w:val="clear" w:color="auto" w:fill="FFFFFF"/>
        </w:rPr>
        <w:t xml:space="preserve"> </w:t>
      </w:r>
      <w:r w:rsidR="005A4CD2">
        <w:rPr>
          <w:rFonts w:cstheme="minorHAnsi"/>
          <w:color w:val="333333"/>
          <w:shd w:val="clear" w:color="auto" w:fill="FFFFFF"/>
        </w:rPr>
        <w:t>The installations will be located where there is high water flow, historically high concentrations of cyanobacteria, and in areas least obtrusive to swimmers and boaters.</w:t>
      </w:r>
      <w:r w:rsidR="00B41600">
        <w:rPr>
          <w:rFonts w:cstheme="minorHAnsi"/>
          <w:color w:val="333333"/>
          <w:shd w:val="clear" w:color="auto" w:fill="FFFFFF"/>
        </w:rPr>
        <w:t xml:space="preserve"> </w:t>
      </w:r>
      <w:r w:rsidR="00D41F16">
        <w:rPr>
          <w:rFonts w:cstheme="minorHAnsi"/>
          <w:color w:val="333333"/>
          <w:shd w:val="clear" w:color="auto" w:fill="FFFFFF"/>
        </w:rPr>
        <w:t>Fluorescent</w:t>
      </w:r>
      <w:r w:rsidR="00B41600">
        <w:rPr>
          <w:rFonts w:cstheme="minorHAnsi"/>
          <w:color w:val="333333"/>
          <w:shd w:val="clear" w:color="auto" w:fill="FFFFFF"/>
        </w:rPr>
        <w:t xml:space="preserve"> ribbons will be tied to the tops of the stakes to mark their location.  We hope to deploy the installations in late April 2024 and remove them by </w:t>
      </w:r>
      <w:r w:rsidR="001542C1">
        <w:rPr>
          <w:rFonts w:cstheme="minorHAnsi"/>
          <w:color w:val="333333"/>
          <w:shd w:val="clear" w:color="auto" w:fill="FFFFFF"/>
        </w:rPr>
        <w:t>mid-October</w:t>
      </w:r>
      <w:r w:rsidR="00B41600">
        <w:rPr>
          <w:rFonts w:cstheme="minorHAnsi"/>
          <w:color w:val="333333"/>
          <w:shd w:val="clear" w:color="auto" w:fill="FFFFFF"/>
        </w:rPr>
        <w:t>.</w:t>
      </w:r>
    </w:p>
    <w:p w14:paraId="3AEC8DD2" w14:textId="77777777" w:rsidR="00B5138E" w:rsidRDefault="00B5138E" w:rsidP="00A06115">
      <w:pPr>
        <w:rPr>
          <w:rFonts w:cstheme="minorHAnsi"/>
          <w:color w:val="333333"/>
          <w:shd w:val="clear" w:color="auto" w:fill="FFFFFF"/>
        </w:rPr>
      </w:pPr>
    </w:p>
    <w:p w14:paraId="08460716" w14:textId="2A5A2333" w:rsidR="00B5138E" w:rsidRPr="00D41F16" w:rsidRDefault="00B5138E" w:rsidP="00A06115">
      <w:p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cstheme="minorHAnsi"/>
          <w:color w:val="333333"/>
          <w:shd w:val="clear" w:color="auto" w:fill="FFFFFF"/>
        </w:rPr>
        <w:lastRenderedPageBreak/>
        <w:t xml:space="preserve">We </w:t>
      </w:r>
      <w:r w:rsidR="00141311">
        <w:rPr>
          <w:rFonts w:cstheme="minorHAnsi"/>
          <w:color w:val="333333"/>
          <w:shd w:val="clear" w:color="auto" w:fill="FFFFFF"/>
        </w:rPr>
        <w:t xml:space="preserve">have submitted applications for six mooring permits; one for each installation.  Once they have approved, </w:t>
      </w:r>
      <w:proofErr w:type="spellStart"/>
      <w:r w:rsidR="00141311">
        <w:rPr>
          <w:rFonts w:cstheme="minorHAnsi"/>
          <w:color w:val="333333"/>
          <w:shd w:val="clear" w:color="auto" w:fill="FFFFFF"/>
        </w:rPr>
        <w:t>FoLPMM</w:t>
      </w:r>
      <w:proofErr w:type="spellEnd"/>
      <w:r w:rsidR="00141311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 xml:space="preserve">will </w:t>
      </w:r>
      <w:r w:rsidR="00141311">
        <w:rPr>
          <w:rFonts w:cstheme="minorHAnsi"/>
          <w:color w:val="333333"/>
          <w:shd w:val="clear" w:color="auto" w:fill="FFFFFF"/>
        </w:rPr>
        <w:t xml:space="preserve">request </w:t>
      </w:r>
      <w:r>
        <w:rPr>
          <w:rFonts w:cstheme="minorHAnsi"/>
          <w:color w:val="333333"/>
          <w:shd w:val="clear" w:color="auto" w:fill="FFFFFF"/>
        </w:rPr>
        <w:t xml:space="preserve">approval from the Town of Barnstable Conservation Commission.  </w:t>
      </w:r>
    </w:p>
    <w:p w14:paraId="2104755D" w14:textId="77777777" w:rsidR="005A4CD2" w:rsidRDefault="005A4CD2" w:rsidP="00A06115">
      <w:pPr>
        <w:rPr>
          <w:rFonts w:cstheme="minorHAnsi"/>
          <w:color w:val="333333"/>
          <w:shd w:val="clear" w:color="auto" w:fill="FFFFFF"/>
        </w:rPr>
      </w:pPr>
    </w:p>
    <w:p w14:paraId="6AD0A8C9" w14:textId="388D23F0" w:rsidR="005A4CD2" w:rsidRPr="005A4CD2" w:rsidRDefault="005A4CD2" w:rsidP="00A06115">
      <w:pPr>
        <w:rPr>
          <w:rFonts w:cstheme="minorHAnsi"/>
          <w:color w:val="333333"/>
          <w:u w:val="single"/>
          <w:shd w:val="clear" w:color="auto" w:fill="FFFFFF"/>
        </w:rPr>
      </w:pPr>
      <w:r w:rsidRPr="005A4CD2">
        <w:rPr>
          <w:rFonts w:cstheme="minorHAnsi"/>
          <w:color w:val="333333"/>
          <w:u w:val="single"/>
          <w:shd w:val="clear" w:color="auto" w:fill="FFFFFF"/>
        </w:rPr>
        <w:t>References</w:t>
      </w:r>
    </w:p>
    <w:p w14:paraId="71C202DA" w14:textId="77777777" w:rsidR="005A4CD2" w:rsidRPr="00176512" w:rsidRDefault="005A4CD2" w:rsidP="00A06115">
      <w:pPr>
        <w:rPr>
          <w:rFonts w:cstheme="minorHAnsi"/>
          <w:color w:val="333333"/>
          <w:shd w:val="clear" w:color="auto" w:fill="FFFFFF"/>
        </w:rPr>
      </w:pPr>
    </w:p>
    <w:p w14:paraId="1DB31B84" w14:textId="5A963692" w:rsidR="00B3356D" w:rsidRPr="00176512" w:rsidRDefault="00000000" w:rsidP="00A06115">
      <w:pPr>
        <w:rPr>
          <w:rFonts w:eastAsia="Times New Roman" w:cstheme="minorHAnsi"/>
          <w:kern w:val="0"/>
          <w14:ligatures w14:val="none"/>
        </w:rPr>
      </w:pPr>
      <w:hyperlink r:id="rId5" w:history="1">
        <w:r w:rsidR="00B3356D" w:rsidRPr="00176512">
          <w:rPr>
            <w:rFonts w:eastAsia="Times New Roman" w:cstheme="minorHAnsi"/>
            <w:color w:val="0000FF"/>
            <w:kern w:val="0"/>
            <w:u w:val="single"/>
            <w14:ligatures w14:val="none"/>
          </w:rPr>
          <w:t>https://www.gazettenet.com/Nashawannuck-Pond-Steering-Committee-chair-consultants-see-improvements-from-barley-straw-project-48319402</w:t>
        </w:r>
      </w:hyperlink>
    </w:p>
    <w:p w14:paraId="1C0C5D7A" w14:textId="1B0345DC" w:rsidR="000D4139" w:rsidRPr="00176512" w:rsidRDefault="00000000" w:rsidP="00A06115">
      <w:pPr>
        <w:rPr>
          <w:rFonts w:eastAsia="Times New Roman" w:cstheme="minorHAnsi"/>
          <w:kern w:val="0"/>
          <w14:ligatures w14:val="none"/>
        </w:rPr>
      </w:pPr>
      <w:hyperlink r:id="rId6" w:history="1">
        <w:r w:rsidR="00263DAD" w:rsidRPr="00176512">
          <w:rPr>
            <w:rStyle w:val="Hyperlink"/>
            <w:rFonts w:eastAsia="Times New Roman" w:cstheme="minorHAnsi"/>
            <w:kern w:val="0"/>
            <w14:ligatures w14:val="none"/>
          </w:rPr>
          <w:t>https://www.gazettenet.com/Efforts-to-maintain-health-cleanliness-of-Nashawannuck-Pond-to-take-place-on-Earth-Day-50676845</w:t>
        </w:r>
      </w:hyperlink>
    </w:p>
    <w:p w14:paraId="1C746FCC" w14:textId="77777777" w:rsidR="00263DAD" w:rsidRDefault="00263DAD" w:rsidP="00A06115">
      <w:pPr>
        <w:rPr>
          <w:rFonts w:eastAsia="Times New Roman" w:cstheme="minorHAnsi"/>
          <w:kern w:val="0"/>
          <w14:ligatures w14:val="none"/>
        </w:rPr>
      </w:pPr>
    </w:p>
    <w:p w14:paraId="13D513C7" w14:textId="77777777" w:rsidR="00B71755" w:rsidRPr="00176512" w:rsidRDefault="00000000" w:rsidP="00B71755">
      <w:pPr>
        <w:rPr>
          <w:rFonts w:eastAsia="Times New Roman" w:cstheme="minorHAnsi"/>
          <w:kern w:val="0"/>
          <w14:ligatures w14:val="none"/>
        </w:rPr>
      </w:pPr>
      <w:hyperlink r:id="rId7" w:history="1">
        <w:r w:rsidR="00B71755" w:rsidRPr="00176512">
          <w:rPr>
            <w:rStyle w:val="Hyperlink"/>
            <w:rFonts w:eastAsia="Times New Roman" w:cstheme="minorHAnsi"/>
            <w:kern w:val="0"/>
            <w14:ligatures w14:val="none"/>
          </w:rPr>
          <w:t>https://core.ac.uk/download/pdf/9697895.pdf</w:t>
        </w:r>
      </w:hyperlink>
    </w:p>
    <w:p w14:paraId="7064632D" w14:textId="77777777" w:rsidR="00B71755" w:rsidRPr="00176512" w:rsidRDefault="00B71755" w:rsidP="00B71755">
      <w:pPr>
        <w:rPr>
          <w:rFonts w:eastAsia="Times New Roman" w:cstheme="minorHAnsi"/>
          <w:kern w:val="0"/>
          <w14:ligatures w14:val="none"/>
        </w:rPr>
      </w:pPr>
    </w:p>
    <w:p w14:paraId="35EA8A40" w14:textId="26F38060" w:rsidR="00A06115" w:rsidRPr="00176512" w:rsidRDefault="00B71755" w:rsidP="00A06115">
      <w:pPr>
        <w:rPr>
          <w:rFonts w:eastAsia="Times New Roman" w:cstheme="minorHAnsi"/>
          <w:kern w:val="0"/>
          <w:u w:val="single"/>
          <w14:ligatures w14:val="none"/>
        </w:rPr>
      </w:pPr>
      <w:r w:rsidRPr="00176512">
        <w:rPr>
          <w:rFonts w:eastAsia="Times New Roman" w:cstheme="minorHAnsi"/>
          <w:kern w:val="0"/>
          <w:u w:val="single"/>
          <w14:ligatures w14:val="none"/>
        </w:rPr>
        <w:t>Studies</w:t>
      </w:r>
      <w:r w:rsidR="005A4CD2">
        <w:rPr>
          <w:rFonts w:eastAsia="Times New Roman" w:cstheme="minorHAnsi"/>
          <w:kern w:val="0"/>
          <w:u w:val="single"/>
          <w14:ligatures w14:val="none"/>
        </w:rPr>
        <w:t xml:space="preserve"> showcasing the safety and effectiveness of barley straw in controlling HABs</w:t>
      </w:r>
    </w:p>
    <w:p w14:paraId="7F6D76FD" w14:textId="77777777" w:rsidR="00B71755" w:rsidRPr="00176512" w:rsidRDefault="00B71755" w:rsidP="00A06115">
      <w:pPr>
        <w:pStyle w:val="Heading3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4E295D4F" w14:textId="2D42CAE7" w:rsidR="0059692D" w:rsidRPr="00176512" w:rsidRDefault="00000000" w:rsidP="00A06115">
      <w:pPr>
        <w:rPr>
          <w:rFonts w:cstheme="minorHAnsi"/>
          <w:color w:val="222222"/>
          <w:shd w:val="clear" w:color="auto" w:fill="FFFFFF"/>
        </w:rPr>
      </w:pPr>
      <w:hyperlink r:id="rId8" w:history="1">
        <w:r w:rsidR="0059692D" w:rsidRPr="00176512">
          <w:rPr>
            <w:rStyle w:val="Hyperlink"/>
            <w:rFonts w:cstheme="minorHAnsi"/>
            <w:shd w:val="clear" w:color="auto" w:fill="FFFFFF"/>
          </w:rPr>
          <w:t>https://agupdate.com/todaysproducer/news/livestock/study-proves-barley-straw-useful-to-combat-blue-green-algae/article_512da51a-e6da-11ea-b473-93fa72966519.html</w:t>
        </w:r>
      </w:hyperlink>
    </w:p>
    <w:p w14:paraId="53FAA523" w14:textId="145D9772" w:rsidR="00D57FD0" w:rsidRPr="00176512" w:rsidRDefault="00000000" w:rsidP="00A06115">
      <w:pPr>
        <w:rPr>
          <w:rFonts w:eastAsia="Times New Roman" w:cstheme="minorHAnsi"/>
          <w:kern w:val="0"/>
          <w14:ligatures w14:val="none"/>
        </w:rPr>
      </w:pPr>
      <w:hyperlink r:id="rId9" w:history="1">
        <w:r w:rsidR="00D57FD0" w:rsidRPr="00176512">
          <w:rPr>
            <w:rStyle w:val="Hyperlink"/>
            <w:rFonts w:eastAsia="Times New Roman" w:cstheme="minorHAnsi"/>
            <w:kern w:val="0"/>
            <w14:ligatures w14:val="none"/>
          </w:rPr>
          <w:t>https://www.researchgate.net/publication/240827921_The_Use_of_Barley_Straw_for_Controlling_of_Cyanobacteria_Under_Field_Application</w:t>
        </w:r>
      </w:hyperlink>
    </w:p>
    <w:p w14:paraId="4D0866B4" w14:textId="54AAC739" w:rsidR="00A06115" w:rsidRPr="00176512" w:rsidRDefault="00000000" w:rsidP="008C1576">
      <w:pPr>
        <w:rPr>
          <w:rFonts w:eastAsia="Times New Roman" w:cstheme="minorHAnsi"/>
          <w:kern w:val="0"/>
          <w14:ligatures w14:val="none"/>
        </w:rPr>
      </w:pPr>
      <w:hyperlink r:id="rId10" w:history="1">
        <w:r w:rsidR="00A06115" w:rsidRPr="00176512">
          <w:rPr>
            <w:rStyle w:val="Hyperlink"/>
            <w:rFonts w:eastAsia="Times New Roman" w:cstheme="minorHAnsi"/>
            <w:kern w:val="0"/>
            <w14:ligatures w14:val="none"/>
          </w:rPr>
          <w:t>https://dspace.lib.cranfield.ac.uk/handle/1826/4459</w:t>
        </w:r>
      </w:hyperlink>
    </w:p>
    <w:p w14:paraId="2A97734E" w14:textId="02A74A55" w:rsidR="00A06115" w:rsidRPr="00176512" w:rsidRDefault="00000000" w:rsidP="008C1576">
      <w:pPr>
        <w:rPr>
          <w:rFonts w:eastAsia="Times New Roman" w:cstheme="minorHAnsi"/>
          <w:kern w:val="0"/>
          <w14:ligatures w14:val="none"/>
        </w:rPr>
      </w:pPr>
      <w:hyperlink r:id="rId11" w:history="1">
        <w:r w:rsidR="00A06115" w:rsidRPr="00176512">
          <w:rPr>
            <w:rStyle w:val="Hyperlink"/>
            <w:rFonts w:eastAsia="Times New Roman" w:cstheme="minorHAnsi"/>
            <w:kern w:val="0"/>
            <w14:ligatures w14:val="none"/>
          </w:rPr>
          <w:t>https://ascidatabase.com/ascidetail.php?doi=jfas.2010.394.401</w:t>
        </w:r>
      </w:hyperlink>
    </w:p>
    <w:p w14:paraId="6D215C3D" w14:textId="52E70E37" w:rsidR="002F6B5D" w:rsidRPr="001542C1" w:rsidRDefault="002F6B5D" w:rsidP="008C1576">
      <w:pPr>
        <w:rPr>
          <w:rFonts w:eastAsia="Times New Roman" w:cstheme="minorHAnsi"/>
          <w:color w:val="0070C0"/>
          <w:kern w:val="0"/>
          <w14:ligatures w14:val="none"/>
        </w:rPr>
      </w:pPr>
      <w:ins w:id="0" w:author="Amy Mesirow" w:date="2023-09-08T10:34:00Z">
        <w:r w:rsidRPr="001542C1">
          <w:rPr>
            <w:rFonts w:eastAsia="Times New Roman" w:cstheme="minorHAnsi"/>
            <w:color w:val="0070C0"/>
            <w:kern w:val="0"/>
            <w14:ligatures w14:val="none"/>
          </w:rPr>
          <w:fldChar w:fldCharType="begin"/>
        </w:r>
        <w:r w:rsidRPr="001542C1">
          <w:rPr>
            <w:rFonts w:eastAsia="Times New Roman" w:cstheme="minorHAnsi"/>
            <w:color w:val="0070C0"/>
            <w:kern w:val="0"/>
            <w14:ligatures w14:val="none"/>
          </w:rPr>
          <w:instrText>HYPERLINK "https://scialert.net/fulltext/?doi=jfas.2010.394.401"</w:instrText>
        </w:r>
        <w:r w:rsidRPr="001542C1">
          <w:rPr>
            <w:rFonts w:eastAsia="Times New Roman" w:cstheme="minorHAnsi"/>
            <w:color w:val="0070C0"/>
            <w:kern w:val="0"/>
            <w14:ligatures w14:val="none"/>
          </w:rPr>
        </w:r>
        <w:r w:rsidRPr="001542C1">
          <w:rPr>
            <w:rFonts w:eastAsia="Times New Roman" w:cstheme="minorHAnsi"/>
            <w:color w:val="0070C0"/>
            <w:kern w:val="0"/>
            <w14:ligatures w14:val="none"/>
          </w:rPr>
          <w:fldChar w:fldCharType="separate"/>
        </w:r>
        <w:r w:rsidRPr="001542C1">
          <w:rPr>
            <w:rStyle w:val="Hyperlink"/>
            <w:rFonts w:eastAsia="Times New Roman" w:cstheme="minorHAnsi"/>
            <w:color w:val="0070C0"/>
            <w:kern w:val="0"/>
            <w14:ligatures w14:val="none"/>
          </w:rPr>
          <w:t>https://scialert.net/fulltext/?doi=jfas.2010.394.401</w:t>
        </w:r>
        <w:r w:rsidRPr="001542C1">
          <w:rPr>
            <w:rFonts w:eastAsia="Times New Roman" w:cstheme="minorHAnsi"/>
            <w:color w:val="0070C0"/>
            <w:kern w:val="0"/>
            <w14:ligatures w14:val="none"/>
          </w:rPr>
          <w:fldChar w:fldCharType="end"/>
        </w:r>
      </w:ins>
    </w:p>
    <w:sectPr w:rsidR="002F6B5D" w:rsidRPr="001542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arnock Pro">
    <w:altName w:val="Warnock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09E"/>
    <w:multiLevelType w:val="hybridMultilevel"/>
    <w:tmpl w:val="9FCA8610"/>
    <w:lvl w:ilvl="0" w:tplc="918642A2">
      <w:start w:val="22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2E644DF"/>
    <w:multiLevelType w:val="hybridMultilevel"/>
    <w:tmpl w:val="A656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F02DA"/>
    <w:multiLevelType w:val="multilevel"/>
    <w:tmpl w:val="38FCA6B2"/>
    <w:styleLink w:val="CurrentList1"/>
    <w:lvl w:ilvl="0">
      <w:start w:val="22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37802F2"/>
    <w:multiLevelType w:val="hybridMultilevel"/>
    <w:tmpl w:val="38FCA6B2"/>
    <w:lvl w:ilvl="0" w:tplc="36361DEC">
      <w:start w:val="22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41C6AAA"/>
    <w:multiLevelType w:val="hybridMultilevel"/>
    <w:tmpl w:val="73BEA52C"/>
    <w:lvl w:ilvl="0" w:tplc="DE5A9ED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A6DCE"/>
    <w:multiLevelType w:val="hybridMultilevel"/>
    <w:tmpl w:val="06F6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8577602"/>
    <w:multiLevelType w:val="hybridMultilevel"/>
    <w:tmpl w:val="D564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645414">
    <w:abstractNumId w:val="0"/>
  </w:num>
  <w:num w:numId="2" w16cid:durableId="122041413">
    <w:abstractNumId w:val="6"/>
  </w:num>
  <w:num w:numId="3" w16cid:durableId="1845239590">
    <w:abstractNumId w:val="3"/>
  </w:num>
  <w:num w:numId="4" w16cid:durableId="492642819">
    <w:abstractNumId w:val="2"/>
  </w:num>
  <w:num w:numId="5" w16cid:durableId="1123156606">
    <w:abstractNumId w:val="5"/>
  </w:num>
  <w:num w:numId="6" w16cid:durableId="1558081025">
    <w:abstractNumId w:val="4"/>
  </w:num>
  <w:num w:numId="7" w16cid:durableId="171600335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y Mesirow">
    <w15:presenceInfo w15:providerId="Windows Live" w15:userId="26c9ec80f9e8fc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60"/>
    <w:rsid w:val="00001A6D"/>
    <w:rsid w:val="000030F8"/>
    <w:rsid w:val="00030674"/>
    <w:rsid w:val="0004416C"/>
    <w:rsid w:val="000A417D"/>
    <w:rsid w:val="000D4139"/>
    <w:rsid w:val="000D4366"/>
    <w:rsid w:val="000E2BA2"/>
    <w:rsid w:val="00141311"/>
    <w:rsid w:val="001542C1"/>
    <w:rsid w:val="00163C4F"/>
    <w:rsid w:val="00167709"/>
    <w:rsid w:val="00176512"/>
    <w:rsid w:val="001A552C"/>
    <w:rsid w:val="00202C72"/>
    <w:rsid w:val="00237E1E"/>
    <w:rsid w:val="002622AF"/>
    <w:rsid w:val="00263DAD"/>
    <w:rsid w:val="002D24E8"/>
    <w:rsid w:val="002F6B5D"/>
    <w:rsid w:val="00352EB6"/>
    <w:rsid w:val="00386C2D"/>
    <w:rsid w:val="00430B61"/>
    <w:rsid w:val="004A3970"/>
    <w:rsid w:val="004B1470"/>
    <w:rsid w:val="004C7DF3"/>
    <w:rsid w:val="004F383B"/>
    <w:rsid w:val="0059692D"/>
    <w:rsid w:val="005A4CD2"/>
    <w:rsid w:val="005A68F0"/>
    <w:rsid w:val="005F442E"/>
    <w:rsid w:val="0064733C"/>
    <w:rsid w:val="0068317D"/>
    <w:rsid w:val="006A0DF3"/>
    <w:rsid w:val="006C4880"/>
    <w:rsid w:val="00717E7A"/>
    <w:rsid w:val="007277E5"/>
    <w:rsid w:val="007C0757"/>
    <w:rsid w:val="007F6E9F"/>
    <w:rsid w:val="00865338"/>
    <w:rsid w:val="008C1576"/>
    <w:rsid w:val="0090339B"/>
    <w:rsid w:val="00921C39"/>
    <w:rsid w:val="009C623A"/>
    <w:rsid w:val="009D2D27"/>
    <w:rsid w:val="009E2860"/>
    <w:rsid w:val="00A06115"/>
    <w:rsid w:val="00A44FDD"/>
    <w:rsid w:val="00A6310F"/>
    <w:rsid w:val="00A66A96"/>
    <w:rsid w:val="00A80828"/>
    <w:rsid w:val="00A824F3"/>
    <w:rsid w:val="00AD19FA"/>
    <w:rsid w:val="00AD3BA9"/>
    <w:rsid w:val="00B3356D"/>
    <w:rsid w:val="00B41600"/>
    <w:rsid w:val="00B44D7C"/>
    <w:rsid w:val="00B5138E"/>
    <w:rsid w:val="00B71755"/>
    <w:rsid w:val="00B76243"/>
    <w:rsid w:val="00B93CE1"/>
    <w:rsid w:val="00C15599"/>
    <w:rsid w:val="00C16BDC"/>
    <w:rsid w:val="00C30427"/>
    <w:rsid w:val="00C37AEE"/>
    <w:rsid w:val="00C84E8A"/>
    <w:rsid w:val="00C8563E"/>
    <w:rsid w:val="00CB4C62"/>
    <w:rsid w:val="00CD7A06"/>
    <w:rsid w:val="00CF54B2"/>
    <w:rsid w:val="00D41F16"/>
    <w:rsid w:val="00D57FD0"/>
    <w:rsid w:val="00DE42D7"/>
    <w:rsid w:val="00E46684"/>
    <w:rsid w:val="00EE4B35"/>
    <w:rsid w:val="00F2582B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CCDD1"/>
  <w15:chartTrackingRefBased/>
  <w15:docId w15:val="{774A639E-82A3-F540-887D-C186F1AB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69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6">
    <w:name w:val="heading 6"/>
    <w:basedOn w:val="Normal"/>
    <w:link w:val="Heading6Char"/>
    <w:uiPriority w:val="9"/>
    <w:qFormat/>
    <w:rsid w:val="0059692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8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2860"/>
  </w:style>
  <w:style w:type="paragraph" w:customStyle="1" w:styleId="Default">
    <w:name w:val="Default"/>
    <w:rsid w:val="009E2860"/>
    <w:pPr>
      <w:autoSpaceDE w:val="0"/>
      <w:autoSpaceDN w:val="0"/>
      <w:adjustRightInd w:val="0"/>
    </w:pPr>
    <w:rPr>
      <w:rFonts w:ascii="Myriad Pro" w:hAnsi="Myriad Pro" w:cs="Myriad Pro"/>
      <w:color w:val="000000"/>
      <w:kern w:val="0"/>
    </w:rPr>
  </w:style>
  <w:style w:type="paragraph" w:customStyle="1" w:styleId="CM441">
    <w:name w:val="CM441"/>
    <w:basedOn w:val="Default"/>
    <w:next w:val="Default"/>
    <w:uiPriority w:val="99"/>
    <w:rsid w:val="00030674"/>
    <w:rPr>
      <w:rFonts w:ascii="Warnock Pro" w:hAnsi="Warnock Pro" w:cstheme="minorBidi"/>
      <w:color w:val="auto"/>
    </w:rPr>
  </w:style>
  <w:style w:type="paragraph" w:styleId="NormalWeb">
    <w:name w:val="Normal (Web)"/>
    <w:basedOn w:val="Normal"/>
    <w:uiPriority w:val="99"/>
    <w:unhideWhenUsed/>
    <w:rsid w:val="00A824F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A824F3"/>
    <w:rPr>
      <w:i/>
      <w:iCs/>
    </w:rPr>
  </w:style>
  <w:style w:type="numbering" w:customStyle="1" w:styleId="CurrentList1">
    <w:name w:val="Current List1"/>
    <w:uiPriority w:val="99"/>
    <w:rsid w:val="008C1576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6C48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3DA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9692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59692D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styleId="Strong">
    <w:name w:val="Strong"/>
    <w:basedOn w:val="DefaultParagraphFont"/>
    <w:uiPriority w:val="22"/>
    <w:qFormat/>
    <w:rsid w:val="005969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7F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5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update.com/todaysproducer/news/livestock/study-proves-barley-straw-useful-to-combat-blue-green-algae/article_512da51a-e6da-11ea-b473-93fa72966519.htm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core.ac.uk/download/pdf/969789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zettenet.com/Efforts-to-maintain-health-cleanliness-of-Nashawannuck-Pond-to-take-place-on-Earth-Day-50676845" TargetMode="External"/><Relationship Id="rId11" Type="http://schemas.openxmlformats.org/officeDocument/2006/relationships/hyperlink" Target="https://ascidatabase.com/ascidetail.php?doi=jfas.2010.394.401" TargetMode="External"/><Relationship Id="rId5" Type="http://schemas.openxmlformats.org/officeDocument/2006/relationships/hyperlink" Target="https://www.gazettenet.com/Nashawannuck-Pond-Steering-Committee-chair-consultants-see-improvements-from-barley-straw-project-48319402" TargetMode="External"/><Relationship Id="rId10" Type="http://schemas.openxmlformats.org/officeDocument/2006/relationships/hyperlink" Target="https://dspace.lib.cranfield.ac.uk/handle/1826/4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40827921_The_Use_of_Barley_Straw_for_Controlling_of_Cyanobacteria_Under_Field_Applic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Mesirow</dc:creator>
  <cp:keywords/>
  <dc:description/>
  <cp:lastModifiedBy>Amy Mesirow</cp:lastModifiedBy>
  <cp:revision>2</cp:revision>
  <cp:lastPrinted>2023-09-08T17:37:00Z</cp:lastPrinted>
  <dcterms:created xsi:type="dcterms:W3CDTF">2023-11-02T20:07:00Z</dcterms:created>
  <dcterms:modified xsi:type="dcterms:W3CDTF">2023-11-02T20:07:00Z</dcterms:modified>
</cp:coreProperties>
</file>